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B5" w:rsidRPr="009A48C8" w:rsidRDefault="00633AB5">
      <w:pPr>
        <w:pStyle w:val="a3"/>
        <w:ind w:firstLineChars="0"/>
        <w:jc w:val="center"/>
        <w:rPr>
          <w:rFonts w:ascii="Times New Roman" w:eastAsia="ＭＳ Ｐゴシック" w:hAnsi="Times New Roman"/>
          <w:bCs/>
          <w:sz w:val="36"/>
          <w:szCs w:val="36"/>
          <w:u w:val="single"/>
        </w:rPr>
      </w:pPr>
      <w:r w:rsidRPr="009A48C8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　　　　　　　　　　　　　　　　　　</w:t>
      </w:r>
      <w:r w:rsidRPr="009A48C8">
        <w:rPr>
          <w:rFonts w:ascii="Times New Roman" w:eastAsia="ＭＳ Ｐゴシック" w:hAnsi="ＭＳ Ｐゴシック"/>
          <w:b/>
          <w:bCs/>
          <w:sz w:val="24"/>
        </w:rPr>
        <w:t xml:space="preserve">　</w:t>
      </w:r>
      <w:r w:rsidRPr="009A48C8">
        <w:rPr>
          <w:rFonts w:ascii="Times New Roman" w:eastAsia="ＭＳ Ｐゴシック" w:hAnsi="Times New Roman"/>
          <w:bCs/>
          <w:sz w:val="24"/>
        </w:rPr>
        <w:t>Date of report</w:t>
      </w:r>
      <w:r w:rsidRPr="009A48C8">
        <w:rPr>
          <w:rFonts w:ascii="Times New Roman" w:eastAsia="ＭＳ Ｐゴシック" w:hAnsi="Times New Roman"/>
          <w:b/>
          <w:bCs/>
          <w:sz w:val="24"/>
        </w:rPr>
        <w:t>:</w:t>
      </w:r>
      <w:permStart w:id="1321216504" w:edGrp="everyone"/>
      <w:r w:rsidRPr="009A48C8">
        <w:rPr>
          <w:rFonts w:ascii="Times New Roman" w:eastAsia="ＭＳ Ｐゴシック" w:hAnsi="Times New Roman"/>
          <w:b/>
          <w:bCs/>
          <w:sz w:val="24"/>
        </w:rPr>
        <w:t xml:space="preserve"> </w:t>
      </w:r>
      <w:r w:rsidRPr="009A48C8">
        <w:rPr>
          <w:rFonts w:ascii="Times New Roman" w:eastAsia="ＭＳ Ｐゴシック" w:hAnsi="ＭＳ Ｐゴシック"/>
          <w:bCs/>
          <w:sz w:val="20"/>
          <w:szCs w:val="20"/>
        </w:rPr>
        <w:t xml:space="preserve">　</w:t>
      </w:r>
      <w:r w:rsidRPr="009A48C8">
        <w:rPr>
          <w:rFonts w:ascii="Times New Roman" w:eastAsia="ＭＳ Ｐゴシック" w:hAnsi="Times New Roman"/>
          <w:bCs/>
          <w:sz w:val="20"/>
          <w:szCs w:val="20"/>
        </w:rPr>
        <w:t xml:space="preserve">    (Y) </w:t>
      </w:r>
      <w:r w:rsidRPr="009A48C8">
        <w:rPr>
          <w:rFonts w:ascii="Times New Roman" w:eastAsia="ＭＳ Ｐゴシック" w:hAnsi="ＭＳ Ｐゴシック"/>
          <w:bCs/>
          <w:sz w:val="20"/>
          <w:szCs w:val="20"/>
        </w:rPr>
        <w:t xml:space="preserve">　</w:t>
      </w:r>
      <w:r w:rsidRPr="009A48C8">
        <w:rPr>
          <w:rFonts w:ascii="Times New Roman" w:eastAsia="ＭＳ Ｐゴシック" w:hAnsi="Times New Roman"/>
          <w:bCs/>
          <w:sz w:val="20"/>
          <w:szCs w:val="20"/>
        </w:rPr>
        <w:t xml:space="preserve">   (M)</w:t>
      </w:r>
      <w:r w:rsidRPr="009A48C8">
        <w:rPr>
          <w:rFonts w:ascii="Times New Roman" w:eastAsia="ＭＳ Ｐゴシック" w:hAnsi="ＭＳ Ｐゴシック"/>
          <w:bCs/>
          <w:sz w:val="20"/>
          <w:szCs w:val="20"/>
        </w:rPr>
        <w:t xml:space="preserve">　　　</w:t>
      </w:r>
      <w:r w:rsidRPr="009A48C8">
        <w:rPr>
          <w:rFonts w:ascii="Times New Roman" w:eastAsia="ＭＳ Ｐゴシック" w:hAnsi="Times New Roman"/>
          <w:bCs/>
          <w:sz w:val="20"/>
          <w:szCs w:val="20"/>
        </w:rPr>
        <w:t xml:space="preserve"> (D)</w:t>
      </w:r>
      <w:permEnd w:id="1321216504"/>
    </w:p>
    <w:p w:rsidR="00633AB5" w:rsidRPr="009A48C8" w:rsidRDefault="00633AB5">
      <w:pPr>
        <w:pStyle w:val="a3"/>
        <w:ind w:firstLineChars="0" w:firstLine="0"/>
        <w:rPr>
          <w:rFonts w:ascii="Times New Roman" w:eastAsia="ＭＳ Ｐゴシック" w:hAnsi="Times New Roman"/>
          <w:bCs/>
          <w:sz w:val="36"/>
          <w:szCs w:val="36"/>
          <w:u w:val="single"/>
        </w:rPr>
      </w:pPr>
      <w:r w:rsidRPr="009A48C8">
        <w:rPr>
          <w:rFonts w:ascii="Times New Roman" w:eastAsia="ＭＳ Ｐゴシック" w:hAnsi="Times New Roman"/>
          <w:szCs w:val="21"/>
        </w:rPr>
        <w:t>Attn</w:t>
      </w:r>
      <w:r w:rsidRPr="009A48C8">
        <w:rPr>
          <w:rFonts w:ascii="Times New Roman" w:eastAsia="ＭＳ Ｐゴシック" w:hAnsi="Times New Roman" w:hint="eastAsia"/>
          <w:szCs w:val="21"/>
        </w:rPr>
        <w:t>.</w:t>
      </w:r>
      <w:r w:rsidRPr="009A48C8">
        <w:rPr>
          <w:rFonts w:ascii="Times New Roman" w:eastAsia="ＭＳ Ｐゴシック" w:hAnsi="Times New Roman"/>
          <w:szCs w:val="21"/>
        </w:rPr>
        <w:t xml:space="preserve">: </w:t>
      </w:r>
    </w:p>
    <w:p w:rsidR="00633AB5" w:rsidRPr="009A48C8" w:rsidRDefault="00633AB5">
      <w:pPr>
        <w:jc w:val="center"/>
        <w:rPr>
          <w:rFonts w:ascii="Times New Roman" w:eastAsia="ＭＳ Ｐゴシック" w:hAnsi="Times New Roman"/>
          <w:b/>
          <w:bCs/>
          <w:sz w:val="40"/>
          <w:szCs w:val="40"/>
          <w:u w:val="single"/>
        </w:rPr>
      </w:pPr>
      <w:r w:rsidRPr="009A48C8">
        <w:rPr>
          <w:rFonts w:ascii="Times New Roman" w:hAnsi="Times New Roman"/>
          <w:b/>
          <w:sz w:val="32"/>
          <w:szCs w:val="32"/>
        </w:rPr>
        <w:t>No-content Certificat</w:t>
      </w:r>
      <w:r w:rsidRPr="009A48C8">
        <w:rPr>
          <w:rFonts w:ascii="Times New Roman" w:hAnsi="Times New Roman" w:hint="eastAsia"/>
          <w:b/>
          <w:sz w:val="32"/>
          <w:szCs w:val="32"/>
        </w:rPr>
        <w:t>e</w:t>
      </w:r>
    </w:p>
    <w:p w:rsidR="00633AB5" w:rsidRPr="009A48C8" w:rsidRDefault="00633AB5">
      <w:pPr>
        <w:rPr>
          <w:rFonts w:ascii="Times New Roman" w:eastAsia="ＭＳ Ｐゴシック" w:hAnsi="Times New Roman"/>
          <w:szCs w:val="21"/>
          <w:u w:val="single"/>
        </w:rPr>
      </w:pPr>
      <w:r w:rsidRPr="009A48C8">
        <w:rPr>
          <w:rFonts w:ascii="Times New Roman" w:eastAsia="ＭＳ Ｐゴシック" w:hAnsi="Times New Roman"/>
          <w:szCs w:val="21"/>
        </w:rPr>
        <w:t xml:space="preserve">Name of company: </w:t>
      </w:r>
      <w:permStart w:id="152924744" w:edGrp="everyone"/>
      <w:r w:rsidRPr="009A48C8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</w:t>
      </w:r>
      <w:permEnd w:id="152924744"/>
    </w:p>
    <w:p w:rsidR="00633AB5" w:rsidRPr="009A48C8" w:rsidRDefault="00633AB5">
      <w:pPr>
        <w:rPr>
          <w:rFonts w:ascii="Times New Roman" w:eastAsia="ＭＳ Ｐゴシック" w:hAnsi="Times New Roman"/>
          <w:szCs w:val="21"/>
          <w:u w:val="single"/>
        </w:rPr>
      </w:pPr>
      <w:r w:rsidRPr="009A48C8">
        <w:rPr>
          <w:rFonts w:ascii="Times New Roman" w:eastAsia="ＭＳ Ｐゴシック" w:hAnsi="Times New Roman"/>
          <w:szCs w:val="21"/>
        </w:rPr>
        <w:t xml:space="preserve">Name of </w:t>
      </w:r>
      <w:r w:rsidR="0043784A" w:rsidRPr="009A48C8">
        <w:rPr>
          <w:rFonts w:ascii="Times New Roman" w:eastAsia="ＭＳ Ｐゴシック" w:hAnsi="Times New Roman" w:hint="eastAsia"/>
          <w:szCs w:val="21"/>
        </w:rPr>
        <w:t>office</w:t>
      </w:r>
      <w:r w:rsidR="00D90091" w:rsidRPr="009A48C8">
        <w:rPr>
          <w:rFonts w:ascii="Times New Roman" w:eastAsia="ＭＳ Ｐゴシック" w:hAnsi="Times New Roman" w:hint="eastAsia"/>
          <w:szCs w:val="21"/>
        </w:rPr>
        <w:t>/facility</w:t>
      </w:r>
      <w:r w:rsidRPr="009A48C8">
        <w:rPr>
          <w:rFonts w:ascii="Times New Roman" w:eastAsia="ＭＳ Ｐゴシック" w:hAnsi="Times New Roman"/>
          <w:szCs w:val="21"/>
        </w:rPr>
        <w:t xml:space="preserve">: </w:t>
      </w:r>
      <w:permStart w:id="2056012597" w:edGrp="everyone"/>
      <w:r w:rsidRPr="009A48C8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</w:t>
      </w:r>
      <w:r w:rsidRPr="009A48C8">
        <w:rPr>
          <w:rFonts w:ascii="Times New Roman" w:eastAsia="ＭＳ Ｐゴシック" w:hAnsi="Times New Roman" w:hint="eastAsia"/>
          <w:szCs w:val="21"/>
          <w:u w:val="single"/>
        </w:rPr>
        <w:t xml:space="preserve">  </w:t>
      </w:r>
      <w:r w:rsidRPr="009A48C8">
        <w:rPr>
          <w:rFonts w:ascii="Times New Roman" w:eastAsia="ＭＳ Ｐゴシック" w:hAnsi="Times New Roman"/>
          <w:szCs w:val="21"/>
          <w:u w:val="single"/>
        </w:rPr>
        <w:t xml:space="preserve">　　　</w:t>
      </w:r>
      <w:permEnd w:id="2056012597"/>
    </w:p>
    <w:p w:rsidR="001B7AF8" w:rsidRPr="009A48C8" w:rsidRDefault="00633AB5">
      <w:pPr>
        <w:ind w:left="6825" w:hangingChars="3250" w:hanging="6825"/>
        <w:jc w:val="left"/>
        <w:rPr>
          <w:rFonts w:ascii="Times New Roman" w:eastAsia="ＭＳ Ｐゴシック" w:hAnsi="Times New Roman"/>
          <w:szCs w:val="21"/>
          <w:u w:val="single"/>
        </w:rPr>
      </w:pPr>
      <w:r w:rsidRPr="009A48C8">
        <w:rPr>
          <w:rFonts w:ascii="Times New Roman" w:eastAsia="ＭＳ Ｐゴシック" w:hAnsi="Times New Roman"/>
          <w:szCs w:val="21"/>
        </w:rPr>
        <w:t>Na</w:t>
      </w:r>
      <w:bookmarkStart w:id="0" w:name="_GoBack"/>
      <w:bookmarkEnd w:id="0"/>
      <w:r w:rsidRPr="009A48C8">
        <w:rPr>
          <w:rFonts w:ascii="Times New Roman" w:eastAsia="ＭＳ Ｐゴシック" w:hAnsi="Times New Roman"/>
          <w:szCs w:val="21"/>
        </w:rPr>
        <w:t>me of person responsible:</w:t>
      </w:r>
      <w:permStart w:id="1672941968" w:edGrp="everyone"/>
      <w:r w:rsidRPr="009A48C8">
        <w:rPr>
          <w:rFonts w:ascii="Times New Roman" w:eastAsia="ＭＳ Ｐゴシック" w:hAnsi="Times New Roman"/>
          <w:szCs w:val="21"/>
          <w:u w:val="single"/>
        </w:rPr>
        <w:t xml:space="preserve">　　　　　　　　</w:t>
      </w:r>
      <w:r w:rsidRPr="009A48C8">
        <w:rPr>
          <w:rFonts w:ascii="Times New Roman" w:eastAsia="ＭＳ Ｐゴシック" w:hAnsi="Times New Roman" w:hint="eastAsia"/>
          <w:szCs w:val="21"/>
          <w:u w:val="single"/>
        </w:rPr>
        <w:t xml:space="preserve">        </w:t>
      </w:r>
      <w:permEnd w:id="1672941968"/>
    </w:p>
    <w:p w:rsidR="001B7AF8" w:rsidRPr="009A48C8" w:rsidRDefault="001B7AF8">
      <w:pPr>
        <w:rPr>
          <w:rFonts w:ascii="Times New Roman" w:eastAsia="ＭＳ Ｐゴシック" w:hAnsi="Times New Roman"/>
          <w:szCs w:val="21"/>
        </w:rPr>
      </w:pPr>
      <w:r w:rsidRPr="009A48C8">
        <w:rPr>
          <w:rFonts w:ascii="Times New Roman" w:eastAsia="ＭＳ Ｐゴシック" w:hAnsi="Times New Roman"/>
          <w:szCs w:val="21"/>
        </w:rPr>
        <w:t>Seal/Signature:</w:t>
      </w:r>
      <w:permStart w:id="1463889474" w:edGrp="everyone"/>
      <w:r w:rsidRPr="009A48C8">
        <w:rPr>
          <w:rFonts w:ascii="Times New Roman" w:eastAsia="ＭＳ Ｐゴシック" w:hAnsi="Times New Roman"/>
          <w:szCs w:val="21"/>
          <w:u w:val="single"/>
        </w:rPr>
        <w:t xml:space="preserve"> </w:t>
      </w:r>
      <w:r w:rsidRPr="009A48C8">
        <w:rPr>
          <w:rFonts w:ascii="Times New Roman" w:eastAsia="ＭＳ Ｐゴシック" w:hAnsi="Times New Roman" w:hint="eastAsia"/>
          <w:szCs w:val="21"/>
          <w:u w:val="single"/>
        </w:rPr>
        <w:t xml:space="preserve">    </w:t>
      </w:r>
      <w:r w:rsidRPr="009A48C8">
        <w:rPr>
          <w:rFonts w:ascii="Times New Roman" w:eastAsia="ＭＳ Ｐゴシック" w:hAnsi="Times New Roman"/>
          <w:szCs w:val="21"/>
          <w:u w:val="single"/>
        </w:rPr>
        <w:t xml:space="preserve"> </w:t>
      </w:r>
      <w:r w:rsidRPr="009A48C8">
        <w:rPr>
          <w:rFonts w:ascii="Times New Roman" w:eastAsia="ＭＳ Ｐゴシック" w:hAnsi="Times New Roman" w:hint="eastAsia"/>
          <w:szCs w:val="21"/>
          <w:u w:val="single"/>
        </w:rPr>
        <w:t xml:space="preserve">                                         </w:t>
      </w:r>
      <w:permEnd w:id="1463889474"/>
    </w:p>
    <w:p w:rsidR="00633AB5" w:rsidRPr="009A48C8" w:rsidRDefault="00633AB5">
      <w:pPr>
        <w:rPr>
          <w:rFonts w:ascii="Times New Roman" w:eastAsia="ＭＳ Ｐゴシック" w:hAnsi="Times New Roman"/>
          <w:szCs w:val="21"/>
          <w:u w:val="single"/>
        </w:rPr>
      </w:pPr>
      <w:r w:rsidRPr="009A48C8">
        <w:rPr>
          <w:rFonts w:ascii="Times New Roman" w:eastAsia="ＭＳ Ｐゴシック" w:hAnsi="Times New Roman"/>
          <w:szCs w:val="21"/>
        </w:rPr>
        <w:t>E-mail</w:t>
      </w:r>
      <w:r w:rsidRPr="009A48C8">
        <w:rPr>
          <w:rFonts w:ascii="Times New Roman" w:eastAsia="ＭＳ Ｐゴシック" w:hAnsi="Times New Roman"/>
          <w:szCs w:val="21"/>
        </w:rPr>
        <w:t>：</w:t>
      </w:r>
      <w:permStart w:id="1877353246" w:edGrp="everyone"/>
      <w:r w:rsidRPr="009A48C8">
        <w:rPr>
          <w:rFonts w:ascii="Times New Roman" w:eastAsia="ＭＳ Ｐゴシック" w:hAnsi="Times New Roman"/>
          <w:szCs w:val="21"/>
          <w:u w:val="single"/>
        </w:rPr>
        <w:t xml:space="preserve">                                            </w:t>
      </w:r>
      <w:permEnd w:id="1877353246"/>
    </w:p>
    <w:p w:rsidR="00D60E6F" w:rsidRPr="009A48C8" w:rsidRDefault="00633AB5">
      <w:pPr>
        <w:rPr>
          <w:rFonts w:ascii="Times New Roman" w:eastAsia="ＭＳ Ｐゴシック" w:hAnsi="Times New Roman"/>
          <w:szCs w:val="21"/>
          <w:u w:val="single"/>
        </w:rPr>
      </w:pPr>
      <w:r w:rsidRPr="009A48C8">
        <w:rPr>
          <w:rFonts w:ascii="Times New Roman" w:eastAsia="ＭＳ Ｐゴシック" w:hAnsi="Times New Roman"/>
          <w:szCs w:val="21"/>
          <w:lang w:val="fr-FR"/>
        </w:rPr>
        <w:t xml:space="preserve">Date of entry : </w:t>
      </w:r>
      <w:permStart w:id="1520241206" w:edGrp="everyone"/>
      <w:r w:rsidRPr="009A48C8">
        <w:rPr>
          <w:rFonts w:ascii="Times New Roman" w:eastAsia="ＭＳ Ｐゴシック" w:hAnsi="Times New Roman"/>
          <w:szCs w:val="21"/>
          <w:u w:val="single"/>
        </w:rPr>
        <w:t xml:space="preserve">          (Y)</w:t>
      </w:r>
      <w:r w:rsidRPr="009A48C8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　</w:t>
      </w:r>
      <w:r w:rsidRPr="009A48C8">
        <w:rPr>
          <w:rFonts w:ascii="Times New Roman" w:eastAsia="ＭＳ Ｐゴシック" w:hAnsi="Times New Roman"/>
          <w:szCs w:val="21"/>
          <w:u w:val="single"/>
          <w:lang w:val="fr-FR"/>
        </w:rPr>
        <w:t>(M)</w:t>
      </w:r>
      <w:r w:rsidRPr="009A48C8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</w:t>
      </w:r>
      <w:r w:rsidRPr="009A48C8">
        <w:rPr>
          <w:rFonts w:ascii="Times New Roman" w:eastAsia="ＭＳ Ｐゴシック" w:hAnsi="Times New Roman"/>
          <w:szCs w:val="21"/>
          <w:u w:val="single"/>
          <w:lang w:val="fr-FR"/>
        </w:rPr>
        <w:t>(D)</w:t>
      </w:r>
      <w:permEnd w:id="1520241206"/>
      <w:r w:rsidRPr="009A48C8">
        <w:rPr>
          <w:rFonts w:ascii="Times New Roman" w:eastAsia="ＭＳ Ｐゴシック" w:hAnsi="Times New Roman"/>
          <w:szCs w:val="21"/>
          <w:u w:val="single"/>
        </w:rPr>
        <w:t xml:space="preserve">  </w:t>
      </w:r>
    </w:p>
    <w:p w:rsidR="00633AB5" w:rsidRDefault="00633AB5"/>
    <w:p w:rsidR="004D55F0" w:rsidRDefault="004D55F0">
      <w:pPr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Times New Roman" w:hint="eastAsia"/>
          <w:szCs w:val="21"/>
        </w:rPr>
        <w:t xml:space="preserve">　</w:t>
      </w:r>
      <w:r>
        <w:rPr>
          <w:rFonts w:ascii="Times New Roman" w:eastAsia="ＭＳ Ｐゴシック" w:hAnsi="Times New Roman" w:hint="eastAsia"/>
          <w:szCs w:val="21"/>
        </w:rPr>
        <w:t xml:space="preserve">Regarding the products supplied to NSK, as shown below, our company hereby certifies that no NSK </w:t>
      </w:r>
      <w:r w:rsidR="00021908">
        <w:rPr>
          <w:rFonts w:ascii="Times New Roman" w:eastAsia="ＭＳ Ｐゴシック" w:hAnsi="Times New Roman" w:hint="eastAsia"/>
          <w:szCs w:val="21"/>
        </w:rPr>
        <w:t>prohibited</w:t>
      </w:r>
      <w:r>
        <w:rPr>
          <w:rFonts w:ascii="Times New Roman" w:eastAsia="ＭＳ Ｐゴシック" w:hAnsi="Times New Roman" w:hint="eastAsia"/>
          <w:szCs w:val="21"/>
        </w:rPr>
        <w:t xml:space="preserve"> </w:t>
      </w:r>
      <w:r w:rsidR="005851C3">
        <w:rPr>
          <w:rFonts w:ascii="Times New Roman" w:eastAsia="ＭＳ Ｐゴシック" w:hAnsi="Times New Roman" w:hint="eastAsia"/>
          <w:szCs w:val="21"/>
        </w:rPr>
        <w:t>s</w:t>
      </w:r>
      <w:r>
        <w:rPr>
          <w:rFonts w:ascii="Times New Roman" w:eastAsia="ＭＳ Ｐゴシック" w:hAnsi="Times New Roman" w:hint="eastAsia"/>
          <w:szCs w:val="21"/>
        </w:rPr>
        <w:t xml:space="preserve">ubstances </w:t>
      </w:r>
      <w:r w:rsidR="006158FF">
        <w:rPr>
          <w:rFonts w:ascii="Times New Roman" w:eastAsia="ＭＳ Ｐゴシック" w:hAnsi="Times New Roman" w:hint="eastAsia"/>
          <w:szCs w:val="21"/>
        </w:rPr>
        <w:t xml:space="preserve">described </w:t>
      </w:r>
      <w:r w:rsidR="009253C7">
        <w:rPr>
          <w:rFonts w:ascii="Times New Roman" w:eastAsia="ＭＳ Ｐゴシック" w:hAnsi="Times New Roman" w:hint="eastAsia"/>
          <w:szCs w:val="21"/>
        </w:rPr>
        <w:t xml:space="preserve">list of </w:t>
      </w:r>
      <w:r w:rsidR="001C2440">
        <w:rPr>
          <w:rFonts w:ascii="Times New Roman" w:eastAsia="ＭＳ Ｐゴシック" w:hAnsi="Times New Roman" w:hint="eastAsia"/>
          <w:szCs w:val="21"/>
        </w:rPr>
        <w:t xml:space="preserve">latest </w:t>
      </w:r>
      <w:r w:rsidR="009253C7">
        <w:rPr>
          <w:rFonts w:ascii="Times New Roman" w:eastAsia="ＭＳ Ｐゴシック" w:hAnsi="Times New Roman" w:hint="eastAsia"/>
          <w:szCs w:val="21"/>
        </w:rPr>
        <w:t xml:space="preserve">NSK Environment Harmful Substances </w:t>
      </w:r>
      <w:r>
        <w:rPr>
          <w:rFonts w:ascii="Times New Roman" w:eastAsia="ＭＳ Ｐゴシック" w:hAnsi="Times New Roman" w:hint="eastAsia"/>
          <w:szCs w:val="21"/>
        </w:rPr>
        <w:t xml:space="preserve">are contained in or attached to them beyond the NSK </w:t>
      </w:r>
      <w:r>
        <w:rPr>
          <w:rFonts w:ascii="Times New Roman" w:eastAsia="ＭＳ Ｐゴシック" w:hAnsi="Times New Roman"/>
          <w:szCs w:val="21"/>
        </w:rPr>
        <w:t>threshold</w:t>
      </w:r>
      <w:r>
        <w:rPr>
          <w:rFonts w:ascii="Times New Roman" w:eastAsia="ＭＳ Ｐゴシック" w:hAnsi="Times New Roman" w:hint="eastAsia"/>
          <w:szCs w:val="21"/>
        </w:rPr>
        <w:t xml:space="preserve"> values.</w:t>
      </w:r>
    </w:p>
    <w:p w:rsidR="004D55F0" w:rsidRPr="00A365E2" w:rsidRDefault="004D55F0">
      <w:pPr>
        <w:numPr>
          <w:ins w:id="1" w:author="作成者"/>
        </w:numPr>
        <w:rPr>
          <w:rFonts w:ascii="Times New Roman" w:eastAsia="ＭＳ Ｐゴシック" w:hAnsi="Times New Roman"/>
          <w:szCs w:val="21"/>
        </w:rPr>
      </w:pPr>
    </w:p>
    <w:p w:rsidR="00633AB5" w:rsidRPr="009A48C8" w:rsidRDefault="00633AB5">
      <w:pPr>
        <w:numPr>
          <w:ilvl w:val="0"/>
          <w:numId w:val="5"/>
        </w:numPr>
        <w:rPr>
          <w:rFonts w:ascii="Times New Roman" w:eastAsia="ＭＳ Ｐゴシック" w:hAnsi="Times New Roman"/>
          <w:szCs w:val="21"/>
        </w:rPr>
      </w:pPr>
      <w:r w:rsidRPr="009A48C8">
        <w:rPr>
          <w:rFonts w:ascii="Times New Roman" w:eastAsia="ＭＳ Ｐゴシック" w:hAnsi="Times New Roman"/>
        </w:rPr>
        <w:t>Products/parts</w:t>
      </w:r>
    </w:p>
    <w:p w:rsidR="00633AB5" w:rsidRPr="009A48C8" w:rsidRDefault="00633AB5">
      <w:pPr>
        <w:pStyle w:val="a8"/>
        <w:rPr>
          <w:rFonts w:ascii="Times New Roman" w:eastAsia="ＭＳ Ｐゴシック" w:hAnsi="Times New Roman"/>
          <w:sz w:val="21"/>
          <w:szCs w:val="21"/>
        </w:rPr>
      </w:pPr>
      <w:r w:rsidRPr="009A48C8">
        <w:rPr>
          <w:rFonts w:ascii="Times New Roman" w:eastAsia="ＭＳ Ｐゴシック" w:hAnsi="Times New Roman"/>
          <w:sz w:val="21"/>
          <w:szCs w:val="21"/>
        </w:rPr>
        <w:t xml:space="preserve">Name of product/part: </w:t>
      </w:r>
      <w:permStart w:id="791508814" w:edGrp="everyone"/>
      <w:r w:rsidRPr="009A48C8">
        <w:rPr>
          <w:rFonts w:ascii="Times New Roman" w:eastAsia="ＭＳ Ｐゴシック" w:hAnsi="Times New Roman"/>
          <w:sz w:val="21"/>
          <w:szCs w:val="21"/>
          <w:u w:val="single"/>
        </w:rPr>
        <w:t xml:space="preserve">                </w:t>
      </w:r>
      <w:r w:rsidRPr="009A48C8">
        <w:rPr>
          <w:rFonts w:ascii="Times New Roman" w:eastAsia="ＭＳ Ｐゴシック" w:hAnsi="ＭＳ Ｐゴシック"/>
          <w:sz w:val="21"/>
          <w:szCs w:val="21"/>
          <w:u w:val="single"/>
        </w:rPr>
        <w:t xml:space="preserve">　　　　　　　　　　　　　　　　　　　　　　　　　　　　　　　</w:t>
      </w:r>
      <w:r w:rsidRPr="009A48C8">
        <w:rPr>
          <w:rFonts w:ascii="Times New Roman" w:eastAsia="ＭＳ Ｐゴシック" w:hAnsi="ＭＳ Ｐゴシック" w:hint="eastAsia"/>
          <w:sz w:val="21"/>
          <w:szCs w:val="21"/>
          <w:u w:val="single"/>
        </w:rPr>
        <w:t xml:space="preserve">     </w:t>
      </w:r>
      <w:r w:rsidRPr="009A48C8">
        <w:rPr>
          <w:rFonts w:ascii="Times New Roman" w:eastAsia="ＭＳ Ｐゴシック" w:hAnsi="ＭＳ Ｐゴシック"/>
          <w:sz w:val="21"/>
          <w:szCs w:val="21"/>
          <w:u w:val="single"/>
        </w:rPr>
        <w:t xml:space="preserve">　　</w:t>
      </w:r>
      <w:permEnd w:id="791508814"/>
      <w:r w:rsidRPr="009A48C8">
        <w:rPr>
          <w:rFonts w:ascii="Times New Roman" w:eastAsia="ＭＳ Ｐゴシック" w:hAnsi="ＭＳ Ｐゴシック"/>
          <w:sz w:val="21"/>
          <w:szCs w:val="21"/>
        </w:rPr>
        <w:t xml:space="preserve">　</w:t>
      </w:r>
    </w:p>
    <w:p w:rsidR="00633AB5" w:rsidRPr="009A48C8" w:rsidRDefault="00633AB5">
      <w:pPr>
        <w:pStyle w:val="a8"/>
        <w:rPr>
          <w:rFonts w:ascii="Times New Roman" w:eastAsia="ＭＳ Ｐゴシック" w:hAnsi="Times New Roman"/>
          <w:sz w:val="21"/>
          <w:szCs w:val="21"/>
          <w:u w:val="single"/>
        </w:rPr>
      </w:pPr>
      <w:r w:rsidRPr="009A48C8">
        <w:rPr>
          <w:rFonts w:ascii="Times New Roman" w:eastAsia="ＭＳ Ｐゴシック" w:hAnsi="Times New Roman"/>
          <w:sz w:val="21"/>
          <w:szCs w:val="21"/>
        </w:rPr>
        <w:t xml:space="preserve">Model number of product/part: </w:t>
      </w:r>
      <w:permStart w:id="2024082481" w:edGrp="everyone"/>
      <w:r w:rsidRPr="009A48C8">
        <w:rPr>
          <w:rFonts w:ascii="Times New Roman" w:eastAsia="ＭＳ Ｐゴシック" w:hAnsi="Times New Roman"/>
          <w:sz w:val="21"/>
          <w:szCs w:val="21"/>
          <w:u w:val="single"/>
        </w:rPr>
        <w:t xml:space="preserve">                 </w:t>
      </w:r>
      <w:r w:rsidRPr="009A48C8">
        <w:rPr>
          <w:rFonts w:ascii="Times New Roman" w:eastAsia="ＭＳ Ｐゴシック" w:hAnsi="ＭＳ Ｐゴシック"/>
          <w:sz w:val="21"/>
          <w:szCs w:val="21"/>
          <w:u w:val="single"/>
        </w:rPr>
        <w:t xml:space="preserve">　　　</w:t>
      </w:r>
      <w:permEnd w:id="2024082481"/>
      <w:r w:rsidRPr="009A48C8">
        <w:rPr>
          <w:rFonts w:ascii="Times New Roman" w:eastAsia="ＭＳ Ｐゴシック" w:hAnsi="ＭＳ Ｐゴシック"/>
          <w:sz w:val="21"/>
          <w:szCs w:val="21"/>
        </w:rPr>
        <w:t xml:space="preserve">　</w:t>
      </w:r>
      <w:r w:rsidRPr="009A48C8">
        <w:rPr>
          <w:rFonts w:ascii="Times New Roman" w:eastAsia="ＭＳ Ｐゴシック" w:hAnsi="Times New Roman"/>
          <w:sz w:val="21"/>
          <w:szCs w:val="21"/>
        </w:rPr>
        <w:t xml:space="preserve">NSK part number: </w:t>
      </w:r>
      <w:permStart w:id="1795364720" w:edGrp="everyone"/>
      <w:r w:rsidRPr="009A48C8">
        <w:rPr>
          <w:rFonts w:ascii="Times New Roman" w:eastAsia="ＭＳ Ｐゴシック" w:hAnsi="ＭＳ Ｐゴシック"/>
          <w:sz w:val="21"/>
          <w:szCs w:val="21"/>
          <w:u w:val="single"/>
        </w:rPr>
        <w:t xml:space="preserve">　　　　　　　　　　　　　　　</w:t>
      </w:r>
      <w:permEnd w:id="1795364720"/>
      <w:r w:rsidRPr="009A48C8">
        <w:rPr>
          <w:rFonts w:ascii="Times New Roman" w:eastAsia="ＭＳ Ｐゴシック" w:hAnsi="ＭＳ Ｐゴシック"/>
          <w:sz w:val="21"/>
          <w:szCs w:val="21"/>
          <w:u w:val="single"/>
        </w:rPr>
        <w:t xml:space="preserve">　</w:t>
      </w:r>
    </w:p>
    <w:p w:rsidR="00633AB5" w:rsidRPr="009A48C8" w:rsidRDefault="00633AB5">
      <w:pPr>
        <w:pStyle w:val="a8"/>
        <w:ind w:leftChars="-95" w:left="11" w:hangingChars="100" w:hanging="210"/>
        <w:rPr>
          <w:rFonts w:ascii="Times New Roman" w:eastAsia="ＭＳ Ｐゴシック" w:hAnsi="Times New Roman"/>
          <w:sz w:val="21"/>
          <w:szCs w:val="21"/>
        </w:rPr>
      </w:pPr>
      <w:r w:rsidRPr="009A48C8">
        <w:rPr>
          <w:rFonts w:ascii="Times New Roman" w:eastAsia="ＭＳ Ｐゴシック" w:hAnsi="Times New Roman"/>
          <w:sz w:val="21"/>
          <w:szCs w:val="21"/>
        </w:rPr>
        <w:t>[Material used]</w:t>
      </w:r>
      <w:r w:rsidRPr="009A48C8">
        <w:rPr>
          <w:rFonts w:ascii="Times New Roman" w:eastAsia="ＭＳ Ｐゴシック" w:hAnsi="ＭＳ Ｐゴシック"/>
          <w:sz w:val="21"/>
          <w:szCs w:val="21"/>
        </w:rPr>
        <w:t xml:space="preserve">　　　　　　　　　　　　　　　　　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2097"/>
        <w:gridCol w:w="2211"/>
        <w:gridCol w:w="1830"/>
        <w:gridCol w:w="1945"/>
      </w:tblGrid>
      <w:tr w:rsidR="00633AB5" w:rsidRPr="009A48C8">
        <w:tc>
          <w:tcPr>
            <w:tcW w:w="720" w:type="dxa"/>
          </w:tcPr>
          <w:p w:rsidR="00633AB5" w:rsidRPr="009A48C8" w:rsidRDefault="00633AB5">
            <w:pPr>
              <w:pStyle w:val="a8"/>
              <w:jc w:val="center"/>
              <w:rPr>
                <w:rFonts w:ascii="Times New Roman" w:eastAsia="ＭＳ Ｐゴシック" w:hAnsi="Times New Roman"/>
                <w:sz w:val="21"/>
                <w:szCs w:val="21"/>
              </w:rPr>
            </w:pPr>
            <w:r w:rsidRPr="009A48C8">
              <w:rPr>
                <w:rFonts w:ascii="Times New Roman" w:eastAsia="ＭＳ Ｐゴシック" w:hAnsi="Times New Roman"/>
                <w:sz w:val="21"/>
                <w:szCs w:val="21"/>
              </w:rPr>
              <w:t>No</w:t>
            </w:r>
            <w:r w:rsidRPr="009A48C8">
              <w:rPr>
                <w:rFonts w:ascii="Times New Roman" w:eastAsia="ＭＳ Ｐゴシック" w:hAnsi="ＭＳ Ｐゴシック"/>
                <w:sz w:val="21"/>
                <w:szCs w:val="21"/>
              </w:rPr>
              <w:t>．</w:t>
            </w:r>
          </w:p>
        </w:tc>
        <w:tc>
          <w:tcPr>
            <w:tcW w:w="2160" w:type="dxa"/>
          </w:tcPr>
          <w:p w:rsidR="00633AB5" w:rsidRPr="009A48C8" w:rsidRDefault="00633AB5">
            <w:pPr>
              <w:pStyle w:val="a8"/>
              <w:jc w:val="center"/>
              <w:rPr>
                <w:rFonts w:ascii="Times New Roman" w:eastAsia="ＭＳ Ｐゴシック" w:hAnsi="Times New Roman"/>
                <w:sz w:val="21"/>
                <w:szCs w:val="21"/>
              </w:rPr>
            </w:pPr>
            <w:r w:rsidRPr="009A48C8">
              <w:rPr>
                <w:rFonts w:ascii="Times New Roman" w:eastAsia="ＭＳ Ｐゴシック" w:hAnsi="Times New Roman"/>
                <w:sz w:val="21"/>
                <w:szCs w:val="21"/>
              </w:rPr>
              <w:t>Place of use</w:t>
            </w:r>
          </w:p>
        </w:tc>
        <w:tc>
          <w:tcPr>
            <w:tcW w:w="2262" w:type="dxa"/>
          </w:tcPr>
          <w:p w:rsidR="00633AB5" w:rsidRPr="009A48C8" w:rsidRDefault="00633AB5">
            <w:pPr>
              <w:pStyle w:val="a8"/>
              <w:jc w:val="center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9A48C8">
              <w:rPr>
                <w:rFonts w:ascii="Times New Roman" w:eastAsia="ＭＳ Ｐゴシック" w:hAnsi="Times New Roman"/>
                <w:sz w:val="16"/>
                <w:szCs w:val="16"/>
              </w:rPr>
              <w:t>Name of material manufacturer</w:t>
            </w:r>
          </w:p>
        </w:tc>
        <w:tc>
          <w:tcPr>
            <w:tcW w:w="1878" w:type="dxa"/>
          </w:tcPr>
          <w:p w:rsidR="00633AB5" w:rsidRPr="009A48C8" w:rsidRDefault="00D90091" w:rsidP="00D90091">
            <w:pPr>
              <w:pStyle w:val="a8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9A48C8">
              <w:rPr>
                <w:rFonts w:ascii="Times New Roman" w:eastAsia="ＭＳ Ｐゴシック" w:hAnsi="Times New Roman"/>
                <w:sz w:val="16"/>
                <w:szCs w:val="16"/>
              </w:rPr>
              <w:t>N</w:t>
            </w:r>
            <w:r w:rsidRPr="009A48C8">
              <w:rPr>
                <w:rFonts w:ascii="Times New Roman" w:eastAsia="ＭＳ Ｐゴシック" w:hAnsi="Times New Roman" w:hint="eastAsia"/>
                <w:sz w:val="16"/>
                <w:szCs w:val="16"/>
              </w:rPr>
              <w:t>ame of m</w:t>
            </w:r>
            <w:r w:rsidR="00633AB5" w:rsidRPr="009A48C8">
              <w:rPr>
                <w:rFonts w:ascii="Times New Roman" w:eastAsia="ＭＳ Ｐゴシック" w:hAnsi="Times New Roman"/>
                <w:sz w:val="16"/>
                <w:szCs w:val="16"/>
              </w:rPr>
              <w:t>aterial</w:t>
            </w:r>
            <w:r w:rsidR="0043784A" w:rsidRPr="009A48C8">
              <w:rPr>
                <w:rFonts w:ascii="Times New Roman" w:eastAsia="ＭＳ Ｐゴシック" w:hAnsi="Times New Roman"/>
                <w:sz w:val="16"/>
                <w:szCs w:val="16"/>
              </w:rPr>
              <w:t xml:space="preserve"> </w:t>
            </w:r>
            <w:r w:rsidR="00633AB5" w:rsidRPr="009A48C8">
              <w:rPr>
                <w:rFonts w:ascii="Times New Roman" w:eastAsia="ＭＳ Ｐゴシック" w:hAnsi="Times New Roman"/>
                <w:sz w:val="16"/>
                <w:szCs w:val="16"/>
              </w:rPr>
              <w:t>/</w:t>
            </w:r>
            <w:r w:rsidRPr="009A48C8">
              <w:rPr>
                <w:rFonts w:ascii="Times New Roman" w:eastAsia="ＭＳ Ｐゴシック" w:hAnsi="Times New Roman" w:hint="eastAsia"/>
                <w:sz w:val="16"/>
                <w:szCs w:val="16"/>
              </w:rPr>
              <w:t>t</w:t>
            </w:r>
            <w:r w:rsidR="0043784A" w:rsidRPr="009A48C8">
              <w:rPr>
                <w:rFonts w:ascii="Times New Roman" w:eastAsia="ＭＳ Ｐゴシック" w:hAnsi="Times New Roman" w:hint="eastAsia"/>
                <w:sz w:val="16"/>
                <w:szCs w:val="16"/>
              </w:rPr>
              <w:t>ype</w:t>
            </w:r>
          </w:p>
        </w:tc>
        <w:tc>
          <w:tcPr>
            <w:tcW w:w="1989" w:type="dxa"/>
          </w:tcPr>
          <w:p w:rsidR="00633AB5" w:rsidRPr="009A48C8" w:rsidRDefault="00633AB5">
            <w:pPr>
              <w:pStyle w:val="a8"/>
              <w:jc w:val="center"/>
              <w:rPr>
                <w:rFonts w:ascii="Times New Roman" w:eastAsia="ＭＳ Ｐゴシック" w:hAnsi="Times New Roman"/>
                <w:sz w:val="21"/>
                <w:szCs w:val="21"/>
              </w:rPr>
            </w:pPr>
            <w:r w:rsidRPr="009A48C8">
              <w:rPr>
                <w:rFonts w:ascii="Times New Roman" w:eastAsia="ＭＳ Ｐゴシック" w:hAnsi="Times New Roman"/>
                <w:sz w:val="21"/>
                <w:szCs w:val="21"/>
              </w:rPr>
              <w:t>Remarks</w:t>
            </w:r>
          </w:p>
        </w:tc>
      </w:tr>
      <w:tr w:rsidR="00633AB5" w:rsidRPr="009A48C8">
        <w:tc>
          <w:tcPr>
            <w:tcW w:w="720" w:type="dxa"/>
          </w:tcPr>
          <w:p w:rsidR="00633AB5" w:rsidRPr="009A48C8" w:rsidRDefault="00633AB5">
            <w:pPr>
              <w:pStyle w:val="a8"/>
              <w:jc w:val="center"/>
              <w:rPr>
                <w:rFonts w:ascii="Times New Roman" w:eastAsia="ＭＳ Ｐゴシック" w:hAnsi="Times New Roman"/>
                <w:sz w:val="21"/>
                <w:szCs w:val="21"/>
              </w:rPr>
            </w:pPr>
            <w:permStart w:id="456331728" w:edGrp="everyone" w:colFirst="1" w:colLast="1"/>
            <w:permStart w:id="447617689" w:edGrp="everyone" w:colFirst="2" w:colLast="2"/>
            <w:permStart w:id="433603355" w:edGrp="everyone" w:colFirst="3" w:colLast="3"/>
            <w:permStart w:id="1360015141" w:edGrp="everyone" w:colFirst="4" w:colLast="4"/>
            <w:r w:rsidRPr="009A48C8">
              <w:rPr>
                <w:rFonts w:ascii="Times New Roman" w:eastAsia="ＭＳ Ｐゴシック" w:hAnsi="Times New Roman"/>
                <w:sz w:val="21"/>
                <w:szCs w:val="21"/>
              </w:rPr>
              <w:t>1</w:t>
            </w:r>
          </w:p>
        </w:tc>
        <w:tc>
          <w:tcPr>
            <w:tcW w:w="2160" w:type="dxa"/>
          </w:tcPr>
          <w:p w:rsidR="00633AB5" w:rsidRPr="009A48C8" w:rsidRDefault="00633AB5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633AB5" w:rsidRPr="009A48C8" w:rsidRDefault="00633AB5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633AB5" w:rsidRPr="009A48C8" w:rsidRDefault="00633AB5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633AB5" w:rsidRPr="009A48C8" w:rsidRDefault="00633AB5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633AB5" w:rsidRPr="009A48C8">
        <w:tc>
          <w:tcPr>
            <w:tcW w:w="720" w:type="dxa"/>
          </w:tcPr>
          <w:p w:rsidR="00633AB5" w:rsidRPr="009A48C8" w:rsidRDefault="00633AB5">
            <w:pPr>
              <w:pStyle w:val="a8"/>
              <w:jc w:val="center"/>
              <w:rPr>
                <w:rFonts w:ascii="Times New Roman" w:eastAsia="ＭＳ Ｐゴシック" w:hAnsi="Times New Roman"/>
                <w:sz w:val="21"/>
                <w:szCs w:val="21"/>
              </w:rPr>
            </w:pPr>
            <w:permStart w:id="1980177031" w:edGrp="everyone" w:colFirst="1" w:colLast="1"/>
            <w:permStart w:id="1402026736" w:edGrp="everyone" w:colFirst="2" w:colLast="2"/>
            <w:permStart w:id="171122663" w:edGrp="everyone" w:colFirst="3" w:colLast="3"/>
            <w:permStart w:id="996373793" w:edGrp="everyone" w:colFirst="4" w:colLast="4"/>
            <w:permEnd w:id="456331728"/>
            <w:permEnd w:id="447617689"/>
            <w:permEnd w:id="433603355"/>
            <w:permEnd w:id="1360015141"/>
            <w:r w:rsidRPr="009A48C8">
              <w:rPr>
                <w:rFonts w:ascii="Times New Roman" w:eastAsia="ＭＳ Ｐゴシック" w:hAnsi="Times New Roman"/>
                <w:sz w:val="21"/>
                <w:szCs w:val="21"/>
              </w:rPr>
              <w:t>2</w:t>
            </w:r>
          </w:p>
        </w:tc>
        <w:tc>
          <w:tcPr>
            <w:tcW w:w="2160" w:type="dxa"/>
          </w:tcPr>
          <w:p w:rsidR="00633AB5" w:rsidRPr="009A48C8" w:rsidRDefault="00633AB5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633AB5" w:rsidRPr="009A48C8" w:rsidRDefault="00633AB5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633AB5" w:rsidRPr="009A48C8" w:rsidRDefault="00633AB5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633AB5" w:rsidRPr="009A48C8" w:rsidRDefault="00633AB5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06702B" w:rsidRPr="009A48C8" w:rsidTr="0006702B">
        <w:trPr>
          <w:trHeight w:val="183"/>
        </w:trPr>
        <w:tc>
          <w:tcPr>
            <w:tcW w:w="720" w:type="dxa"/>
            <w:shd w:val="clear" w:color="auto" w:fill="auto"/>
          </w:tcPr>
          <w:p w:rsidR="0006702B" w:rsidRPr="009A48C8" w:rsidRDefault="0006702B">
            <w:pPr>
              <w:pStyle w:val="a8"/>
              <w:jc w:val="center"/>
              <w:rPr>
                <w:rFonts w:ascii="Times New Roman" w:eastAsia="ＭＳ Ｐゴシック" w:hAnsi="Times New Roman"/>
                <w:sz w:val="21"/>
                <w:szCs w:val="21"/>
              </w:rPr>
            </w:pPr>
            <w:permStart w:id="1107099719" w:edGrp="everyone" w:colFirst="1" w:colLast="1"/>
            <w:permStart w:id="1193953126" w:edGrp="everyone" w:colFirst="2" w:colLast="2"/>
            <w:permStart w:id="47403963" w:edGrp="everyone" w:colFirst="3" w:colLast="3"/>
            <w:permStart w:id="505087663" w:edGrp="everyone" w:colFirst="4" w:colLast="4"/>
            <w:permEnd w:id="1980177031"/>
            <w:permEnd w:id="1402026736"/>
            <w:permEnd w:id="171122663"/>
            <w:permEnd w:id="996373793"/>
            <w:r w:rsidRPr="009A48C8">
              <w:rPr>
                <w:rFonts w:ascii="Times New Roman" w:eastAsia="ＭＳ Ｐゴシック" w:hAnsi="Times New Roman"/>
                <w:sz w:val="21"/>
                <w:szCs w:val="21"/>
              </w:rPr>
              <w:t>3</w:t>
            </w:r>
          </w:p>
        </w:tc>
        <w:tc>
          <w:tcPr>
            <w:tcW w:w="2160" w:type="dxa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06702B" w:rsidRPr="009A48C8" w:rsidTr="0006702B">
        <w:trPr>
          <w:trHeight w:val="183"/>
        </w:trPr>
        <w:tc>
          <w:tcPr>
            <w:tcW w:w="720" w:type="dxa"/>
            <w:shd w:val="clear" w:color="auto" w:fill="auto"/>
          </w:tcPr>
          <w:p w:rsidR="0006702B" w:rsidRPr="009A48C8" w:rsidRDefault="0006702B">
            <w:pPr>
              <w:pStyle w:val="a8"/>
              <w:jc w:val="center"/>
              <w:rPr>
                <w:rFonts w:ascii="Times New Roman" w:eastAsia="ＭＳ Ｐゴシック" w:hAnsi="Times New Roman"/>
                <w:sz w:val="21"/>
                <w:szCs w:val="21"/>
              </w:rPr>
            </w:pPr>
            <w:permStart w:id="770711711" w:edGrp="everyone" w:colFirst="1" w:colLast="1"/>
            <w:permStart w:id="778442760" w:edGrp="everyone" w:colFirst="2" w:colLast="2"/>
            <w:permStart w:id="1175534433" w:edGrp="everyone" w:colFirst="3" w:colLast="3"/>
            <w:permStart w:id="505359546" w:edGrp="everyone" w:colFirst="4" w:colLast="4"/>
            <w:permEnd w:id="1107099719"/>
            <w:permEnd w:id="1193953126"/>
            <w:permEnd w:id="47403963"/>
            <w:permEnd w:id="505087663"/>
            <w:r>
              <w:rPr>
                <w:rFonts w:ascii="Times New Roman" w:eastAsia="ＭＳ Ｐゴシック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06702B" w:rsidRPr="009A48C8" w:rsidTr="0006702B">
        <w:trPr>
          <w:trHeight w:val="182"/>
        </w:trPr>
        <w:tc>
          <w:tcPr>
            <w:tcW w:w="720" w:type="dxa"/>
            <w:shd w:val="clear" w:color="auto" w:fill="auto"/>
          </w:tcPr>
          <w:p w:rsidR="0006702B" w:rsidRDefault="0006702B">
            <w:pPr>
              <w:pStyle w:val="a8"/>
              <w:jc w:val="center"/>
              <w:rPr>
                <w:rFonts w:ascii="Times New Roman" w:eastAsia="ＭＳ Ｐゴシック" w:hAnsi="Times New Roman"/>
                <w:sz w:val="21"/>
                <w:szCs w:val="21"/>
              </w:rPr>
            </w:pPr>
            <w:permStart w:id="716518557" w:edGrp="everyone" w:colFirst="1" w:colLast="1"/>
            <w:permStart w:id="1994465808" w:edGrp="everyone" w:colFirst="2" w:colLast="2"/>
            <w:permStart w:id="437282763" w:edGrp="everyone" w:colFirst="3" w:colLast="3"/>
            <w:permStart w:id="402129816" w:edGrp="everyone" w:colFirst="4" w:colLast="4"/>
            <w:permEnd w:id="770711711"/>
            <w:permEnd w:id="778442760"/>
            <w:permEnd w:id="1175534433"/>
            <w:permEnd w:id="505359546"/>
            <w:r>
              <w:rPr>
                <w:rFonts w:ascii="Times New Roman" w:eastAsia="ＭＳ Ｐゴシック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06702B" w:rsidRPr="009A48C8" w:rsidRDefault="0006702B">
            <w:pPr>
              <w:pStyle w:val="a8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</w:tbl>
    <w:permEnd w:id="716518557"/>
    <w:permEnd w:id="1994465808"/>
    <w:permEnd w:id="437282763"/>
    <w:permEnd w:id="402129816"/>
    <w:p w:rsidR="00633AB5" w:rsidRPr="009A48C8" w:rsidRDefault="00F1756D">
      <w:pPr>
        <w:pStyle w:val="a8"/>
        <w:ind w:left="210" w:hangingChars="100" w:hanging="210"/>
        <w:rPr>
          <w:rFonts w:ascii="Times New Roman" w:eastAsia="ＭＳ Ｐゴシック" w:hAnsi="Times New Roman"/>
          <w:sz w:val="21"/>
          <w:szCs w:val="21"/>
        </w:rPr>
      </w:pPr>
      <w:r w:rsidRPr="009A48C8">
        <w:rPr>
          <w:rFonts w:ascii="Times New Roman" w:eastAsia="ＭＳ Ｐゴシック" w:hAnsi="Times New Roman"/>
          <w:sz w:val="21"/>
          <w:szCs w:val="21"/>
        </w:rPr>
        <w:t>*If there is insufficient</w:t>
      </w:r>
      <w:r w:rsidR="00633AB5" w:rsidRPr="009A48C8">
        <w:rPr>
          <w:rFonts w:ascii="Times New Roman" w:eastAsia="ＭＳ Ｐゴシック" w:hAnsi="Times New Roman"/>
          <w:sz w:val="21"/>
          <w:szCs w:val="21"/>
        </w:rPr>
        <w:t xml:space="preserve"> space in</w:t>
      </w:r>
      <w:r w:rsidR="00372B22" w:rsidRPr="009A48C8">
        <w:rPr>
          <w:rFonts w:ascii="Times New Roman" w:eastAsia="ＭＳ Ｐゴシック" w:hAnsi="Times New Roman"/>
          <w:sz w:val="21"/>
          <w:szCs w:val="21"/>
        </w:rPr>
        <w:t xml:space="preserve"> the table above, please add </w:t>
      </w:r>
      <w:r w:rsidR="00D90091" w:rsidRPr="009A48C8">
        <w:rPr>
          <w:rFonts w:ascii="Times New Roman" w:eastAsia="ＭＳ Ｐゴシック" w:hAnsi="Times New Roman" w:hint="eastAsia"/>
          <w:sz w:val="21"/>
          <w:szCs w:val="21"/>
        </w:rPr>
        <w:t>rows</w:t>
      </w:r>
      <w:r w:rsidR="00633AB5" w:rsidRPr="009A48C8">
        <w:rPr>
          <w:rFonts w:ascii="Times New Roman" w:eastAsia="ＭＳ Ｐゴシック" w:hAnsi="Times New Roman"/>
          <w:sz w:val="21"/>
          <w:szCs w:val="21"/>
        </w:rPr>
        <w:t xml:space="preserve"> to the table as </w:t>
      </w:r>
      <w:r w:rsidRPr="009A48C8">
        <w:rPr>
          <w:rFonts w:ascii="Times New Roman" w:eastAsia="ＭＳ Ｐゴシック" w:hAnsi="Times New Roman"/>
          <w:sz w:val="21"/>
          <w:szCs w:val="21"/>
        </w:rPr>
        <w:t>required</w:t>
      </w:r>
      <w:r w:rsidR="00633AB5" w:rsidRPr="009A48C8">
        <w:rPr>
          <w:rFonts w:ascii="Times New Roman" w:eastAsia="ＭＳ Ｐゴシック" w:hAnsi="Times New Roman"/>
          <w:sz w:val="21"/>
          <w:szCs w:val="21"/>
        </w:rPr>
        <w:t xml:space="preserve">. </w:t>
      </w:r>
    </w:p>
    <w:p w:rsidR="00633AB5" w:rsidRPr="009A48C8" w:rsidRDefault="00633AB5">
      <w:pPr>
        <w:spacing w:line="120" w:lineRule="exact"/>
        <w:rPr>
          <w:rFonts w:ascii="Times New Roman" w:eastAsia="ＭＳ Ｐゴシック" w:hAnsi="Times New Roman"/>
          <w:szCs w:val="21"/>
        </w:rPr>
      </w:pPr>
    </w:p>
    <w:p w:rsidR="00633AB5" w:rsidRPr="009A48C8" w:rsidRDefault="00633AB5">
      <w:pPr>
        <w:spacing w:line="120" w:lineRule="exact"/>
        <w:rPr>
          <w:rFonts w:ascii="Times New Roman" w:eastAsia="ＭＳ Ｐゴシック" w:hAnsi="Times New Roman"/>
          <w:szCs w:val="21"/>
        </w:rPr>
      </w:pPr>
    </w:p>
    <w:p w:rsidR="00633AB5" w:rsidRPr="009A48C8" w:rsidRDefault="004D55F0" w:rsidP="004D55F0">
      <w:pPr>
        <w:rPr>
          <w:rFonts w:ascii="Times New Roman" w:eastAsia="ＭＳ Ｐゴシック" w:hAnsi="Times New Roman"/>
          <w:szCs w:val="21"/>
        </w:rPr>
      </w:pPr>
      <w:r w:rsidRPr="00BD77BF">
        <w:rPr>
          <w:rFonts w:ascii="Times New Roman" w:eastAsia="ＭＳ Ｐゴシック" w:hAnsi="Times New Roman" w:hint="eastAsia"/>
          <w:szCs w:val="21"/>
        </w:rPr>
        <w:t xml:space="preserve">2. </w:t>
      </w:r>
      <w:r w:rsidR="00633AB5" w:rsidRPr="009A48C8">
        <w:rPr>
          <w:rFonts w:ascii="Times New Roman" w:eastAsia="ＭＳ Ｐゴシック" w:hAnsi="Times New Roman"/>
          <w:szCs w:val="21"/>
        </w:rPr>
        <w:t xml:space="preserve">Others: </w:t>
      </w:r>
      <w:r w:rsidR="00633AB5" w:rsidRPr="009A48C8">
        <w:rPr>
          <w:rFonts w:ascii="Times New Roman" w:eastAsia="ＭＳ Ｐゴシック" w:hAnsi="ＭＳ Ｐゴシック"/>
          <w:szCs w:val="21"/>
        </w:rPr>
        <w:t xml:space="preserve">　</w:t>
      </w:r>
      <w:r w:rsidR="00633AB5" w:rsidRPr="009A48C8">
        <w:rPr>
          <w:rFonts w:ascii="Times New Roman" w:eastAsia="ＭＳ Ｐゴシック" w:hAnsi="Times New Roman"/>
          <w:szCs w:val="21"/>
        </w:rPr>
        <w:t xml:space="preserve">* </w:t>
      </w:r>
      <w:r w:rsidR="00F1756D" w:rsidRPr="009A48C8">
        <w:rPr>
          <w:rFonts w:ascii="Times New Roman" w:eastAsia="ＭＳ Ｐゴシック" w:hAnsi="Times New Roman"/>
          <w:szCs w:val="21"/>
        </w:rPr>
        <w:t>If there is insufficient</w:t>
      </w:r>
      <w:r w:rsidR="00633AB5" w:rsidRPr="009A48C8">
        <w:rPr>
          <w:rFonts w:ascii="Times New Roman" w:eastAsia="ＭＳ Ｐゴシック" w:hAnsi="Times New Roman"/>
          <w:szCs w:val="21"/>
        </w:rPr>
        <w:t xml:space="preserve"> </w:t>
      </w:r>
      <w:r w:rsidR="00633AB5" w:rsidRPr="009A48C8">
        <w:rPr>
          <w:rFonts w:ascii="Times New Roman" w:eastAsia="ＭＳ Ｐゴシック" w:hAnsi="Times New Roman" w:hint="eastAsia"/>
          <w:szCs w:val="21"/>
        </w:rPr>
        <w:t xml:space="preserve">space </w:t>
      </w:r>
      <w:r w:rsidR="00633AB5" w:rsidRPr="009A48C8">
        <w:rPr>
          <w:rFonts w:ascii="Times New Roman" w:eastAsia="ＭＳ Ｐゴシック" w:hAnsi="Times New Roman"/>
          <w:szCs w:val="21"/>
        </w:rPr>
        <w:t>in</w:t>
      </w:r>
      <w:r w:rsidR="00633AB5" w:rsidRPr="009A48C8">
        <w:rPr>
          <w:rFonts w:ascii="Times New Roman" w:eastAsia="ＭＳ Ｐゴシック" w:hAnsi="Times New Roman" w:hint="eastAsia"/>
          <w:szCs w:val="21"/>
        </w:rPr>
        <w:t xml:space="preserve"> the </w:t>
      </w:r>
      <w:r w:rsidR="00633AB5" w:rsidRPr="009A48C8">
        <w:rPr>
          <w:rFonts w:ascii="Times New Roman" w:eastAsia="ＭＳ Ｐゴシック" w:hAnsi="Times New Roman"/>
          <w:szCs w:val="21"/>
        </w:rPr>
        <w:t xml:space="preserve">“Remarks” column </w:t>
      </w:r>
      <w:r w:rsidR="00633AB5" w:rsidRPr="009A48C8">
        <w:rPr>
          <w:rFonts w:ascii="Times New Roman" w:eastAsia="ＭＳ Ｐゴシック" w:hAnsi="Times New Roman" w:hint="eastAsia"/>
          <w:szCs w:val="21"/>
        </w:rPr>
        <w:t>above</w:t>
      </w:r>
      <w:r w:rsidR="00633AB5" w:rsidRPr="009A48C8">
        <w:rPr>
          <w:rFonts w:ascii="Times New Roman" w:eastAsia="ＭＳ Ｐゴシック" w:hAnsi="Times New Roman"/>
          <w:szCs w:val="21"/>
        </w:rPr>
        <w:t xml:space="preserve">, please use the space below: </w:t>
      </w:r>
    </w:p>
    <w:p w:rsidR="00633AB5" w:rsidRPr="009A48C8" w:rsidRDefault="001031F8">
      <w:pPr>
        <w:rPr>
          <w:rFonts w:ascii="Times New Roman" w:eastAsia="ＭＳ Ｐゴシック" w:hAnsi="Times New Roman"/>
          <w:szCs w:val="21"/>
        </w:rPr>
      </w:pPr>
      <w:r w:rsidRPr="009A48C8">
        <w:rPr>
          <w:rFonts w:ascii="Times New Roman" w:eastAsia="ＭＳ Ｐゴシック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</wp:posOffset>
                </wp:positionV>
                <wp:extent cx="5715000" cy="3171190"/>
                <wp:effectExtent l="13335" t="10795" r="571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7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84A" w:rsidRDefault="0043784A">
                            <w:permStart w:id="1002324834" w:edGrp="everyone"/>
                            <w:permEnd w:id="1002324834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.15pt;width:450pt;height:2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" filled="f">
                <v:textbox inset="5.85pt,.7pt,5.85pt,.7pt">
                  <w:txbxContent>
                    <w:p w:rsidR="0043784A" w:rsidRDefault="0043784A">
                      <w:permStart w:id="1002324834" w:edGrp="everyone"/>
                      <w:permEnd w:id="1002324834"/>
                    </w:p>
                  </w:txbxContent>
                </v:textbox>
              </v:shape>
            </w:pict>
          </mc:Fallback>
        </mc:AlternateContent>
      </w:r>
    </w:p>
    <w:sectPr w:rsidR="00633AB5" w:rsidRPr="009A4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2" w:right="1469" w:bottom="295" w:left="1701" w:header="360" w:footer="1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DB" w:rsidRDefault="00363CDB">
      <w:r>
        <w:separator/>
      </w:r>
    </w:p>
  </w:endnote>
  <w:endnote w:type="continuationSeparator" w:id="0">
    <w:p w:rsidR="00363CDB" w:rsidRDefault="0036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30" w:rsidRDefault="00314D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4A" w:rsidRDefault="0043784A">
    <w:pPr>
      <w:pStyle w:val="a5"/>
      <w:wordWrap w:val="0"/>
      <w:spacing w:line="240" w:lineRule="atLeast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ＮＳＫ Group Green Procurement Standard: Form 8 (Rev. on July 1</w:t>
    </w:r>
    <w:r>
      <w:rPr>
        <w:rFonts w:ascii="ＭＳ Ｐゴシック" w:eastAsia="ＭＳ Ｐゴシック" w:hAnsi="ＭＳ Ｐゴシック" w:hint="eastAsia"/>
        <w:sz w:val="20"/>
        <w:szCs w:val="20"/>
        <w:vertAlign w:val="superscript"/>
      </w:rPr>
      <w:t>st</w:t>
    </w:r>
    <w:r>
      <w:rPr>
        <w:rFonts w:ascii="ＭＳ Ｐゴシック" w:eastAsia="ＭＳ Ｐゴシック" w:hAnsi="ＭＳ Ｐゴシック" w:hint="eastAsia"/>
        <w:sz w:val="20"/>
        <w:szCs w:val="20"/>
      </w:rPr>
      <w:t>, 20</w:t>
    </w:r>
    <w:r w:rsidR="004D55F0">
      <w:rPr>
        <w:rFonts w:ascii="ＭＳ Ｐゴシック" w:eastAsia="ＭＳ Ｐゴシック" w:hAnsi="ＭＳ Ｐゴシック" w:hint="eastAsia"/>
        <w:sz w:val="20"/>
        <w:szCs w:val="20"/>
      </w:rPr>
      <w:t>11</w:t>
    </w:r>
    <w:r>
      <w:rPr>
        <w:rFonts w:ascii="ＭＳ Ｐゴシック" w:eastAsia="ＭＳ Ｐゴシック" w:hAnsi="ＭＳ Ｐゴシック" w:hint="eastAsia"/>
        <w:sz w:val="20"/>
        <w:szCs w:val="20"/>
      </w:rPr>
      <w:t>)</w:t>
    </w:r>
  </w:p>
  <w:p w:rsidR="0043784A" w:rsidRDefault="0043784A">
    <w:pPr>
      <w:pStyle w:val="a5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30" w:rsidRDefault="00314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DB" w:rsidRDefault="00363CDB">
      <w:r>
        <w:separator/>
      </w:r>
    </w:p>
  </w:footnote>
  <w:footnote w:type="continuationSeparator" w:id="0">
    <w:p w:rsidR="00363CDB" w:rsidRDefault="0036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30" w:rsidRDefault="00314D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4A" w:rsidRDefault="0043784A">
    <w:pPr>
      <w:pStyle w:val="a4"/>
      <w:wordWrap w:val="0"/>
      <w:ind w:firstLine="306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Form 8</w:t>
    </w:r>
  </w:p>
  <w:p w:rsidR="0043784A" w:rsidRDefault="004378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30" w:rsidRDefault="00314D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05CF"/>
    <w:multiLevelType w:val="hybridMultilevel"/>
    <w:tmpl w:val="4948A1F6"/>
    <w:lvl w:ilvl="0" w:tplc="3B4C4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67C25"/>
    <w:multiLevelType w:val="hybridMultilevel"/>
    <w:tmpl w:val="F3D4C5D6"/>
    <w:lvl w:ilvl="0" w:tplc="AC0E1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F1BBE"/>
    <w:multiLevelType w:val="hybridMultilevel"/>
    <w:tmpl w:val="1C44D47E"/>
    <w:lvl w:ilvl="0" w:tplc="79228C8A">
      <w:start w:val="1"/>
      <w:numFmt w:val="decimalFullWidth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50547F06"/>
    <w:multiLevelType w:val="hybridMultilevel"/>
    <w:tmpl w:val="A8FEAD44"/>
    <w:lvl w:ilvl="0" w:tplc="9B6AAF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4967AB"/>
    <w:multiLevelType w:val="hybridMultilevel"/>
    <w:tmpl w:val="3D32F3B8"/>
    <w:lvl w:ilvl="0" w:tplc="98CC6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566E6D"/>
    <w:multiLevelType w:val="hybridMultilevel"/>
    <w:tmpl w:val="78FA9756"/>
    <w:lvl w:ilvl="0" w:tplc="6A98B9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454BF2"/>
    <w:multiLevelType w:val="hybridMultilevel"/>
    <w:tmpl w:val="F52087D0"/>
    <w:lvl w:ilvl="0" w:tplc="26BED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6A24F5"/>
    <w:multiLevelType w:val="hybridMultilevel"/>
    <w:tmpl w:val="348430B2"/>
    <w:lvl w:ilvl="0" w:tplc="4A5AF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B64cqMMH3kdW+ocbU8YinE9PrTkpXySgqoZPXrWWthzKHt4bhAOv4KdPPU8Z/pMRwjNQQdJ5MBtcgd2ioASXhg==" w:salt="BcfOZzCOkLoSFn3K3xKIRQ==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7C"/>
    <w:rsid w:val="00021908"/>
    <w:rsid w:val="000306CC"/>
    <w:rsid w:val="00041D70"/>
    <w:rsid w:val="0006702B"/>
    <w:rsid w:val="000F3178"/>
    <w:rsid w:val="001031F8"/>
    <w:rsid w:val="00107548"/>
    <w:rsid w:val="0016108E"/>
    <w:rsid w:val="0019596A"/>
    <w:rsid w:val="001B7AF8"/>
    <w:rsid w:val="001C2440"/>
    <w:rsid w:val="001F3ADB"/>
    <w:rsid w:val="00232285"/>
    <w:rsid w:val="002A4E14"/>
    <w:rsid w:val="002D6DBD"/>
    <w:rsid w:val="00314D30"/>
    <w:rsid w:val="00353836"/>
    <w:rsid w:val="00363CDB"/>
    <w:rsid w:val="00372B22"/>
    <w:rsid w:val="003C631D"/>
    <w:rsid w:val="00410AE2"/>
    <w:rsid w:val="00437158"/>
    <w:rsid w:val="0043784A"/>
    <w:rsid w:val="00447CD8"/>
    <w:rsid w:val="00495D73"/>
    <w:rsid w:val="004D55F0"/>
    <w:rsid w:val="004F3944"/>
    <w:rsid w:val="00515F1E"/>
    <w:rsid w:val="00570AF7"/>
    <w:rsid w:val="005851C3"/>
    <w:rsid w:val="005B6E7C"/>
    <w:rsid w:val="00600A07"/>
    <w:rsid w:val="006158FF"/>
    <w:rsid w:val="00633AB5"/>
    <w:rsid w:val="007138B4"/>
    <w:rsid w:val="0072317A"/>
    <w:rsid w:val="007A14BB"/>
    <w:rsid w:val="00833BFC"/>
    <w:rsid w:val="00913D0B"/>
    <w:rsid w:val="009253C7"/>
    <w:rsid w:val="00982CD3"/>
    <w:rsid w:val="009A48C8"/>
    <w:rsid w:val="00A365E2"/>
    <w:rsid w:val="00A96523"/>
    <w:rsid w:val="00AB4A0B"/>
    <w:rsid w:val="00B433EE"/>
    <w:rsid w:val="00B51E19"/>
    <w:rsid w:val="00B967D5"/>
    <w:rsid w:val="00BA7C35"/>
    <w:rsid w:val="00BD77BF"/>
    <w:rsid w:val="00C251F1"/>
    <w:rsid w:val="00C5158B"/>
    <w:rsid w:val="00C94230"/>
    <w:rsid w:val="00CA6BF7"/>
    <w:rsid w:val="00CB1BF9"/>
    <w:rsid w:val="00D222DE"/>
    <w:rsid w:val="00D5025E"/>
    <w:rsid w:val="00D563D4"/>
    <w:rsid w:val="00D60E6F"/>
    <w:rsid w:val="00D83FFD"/>
    <w:rsid w:val="00D90091"/>
    <w:rsid w:val="00E37F67"/>
    <w:rsid w:val="00E91ADB"/>
    <w:rsid w:val="00EA29F4"/>
    <w:rsid w:val="00EA6887"/>
    <w:rsid w:val="00EC04FB"/>
    <w:rsid w:val="00EC42D0"/>
    <w:rsid w:val="00EE431C"/>
    <w:rsid w:val="00F01D8F"/>
    <w:rsid w:val="00F1756D"/>
    <w:rsid w:val="00FD0C43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002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85" w:firstLine="17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semiHidden/>
    <w:pPr>
      <w:jc w:val="right"/>
    </w:pPr>
    <w:rPr>
      <w:rFonts w:ascii="HG丸ｺﾞｼｯｸM-PRO" w:eastAsia="HG丸ｺﾞｼｯｸM-PRO" w:hAnsi="ＭＳ Ｐ明朝"/>
    </w:rPr>
  </w:style>
  <w:style w:type="paragraph" w:styleId="a7">
    <w:name w:val="Note Heading"/>
    <w:basedOn w:val="a"/>
    <w:next w:val="a"/>
    <w:semiHidden/>
    <w:pPr>
      <w:jc w:val="center"/>
    </w:pPr>
    <w:rPr>
      <w:sz w:val="24"/>
    </w:rPr>
  </w:style>
  <w:style w:type="paragraph" w:styleId="a8">
    <w:name w:val="Body Text"/>
    <w:basedOn w:val="a"/>
    <w:semiHidden/>
    <w:rPr>
      <w:rFonts w:ascii="HG丸ｺﾞｼｯｸM-PRO" w:eastAsia="HG丸ｺﾞｼｯｸM-PRO"/>
      <w:sz w:val="24"/>
    </w:rPr>
  </w:style>
  <w:style w:type="paragraph" w:styleId="a9">
    <w:name w:val="Balloon Text"/>
    <w:basedOn w:val="a"/>
    <w:semiHidden/>
    <w:rsid w:val="00447C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2019-05-22T05:11:00Z</dcterms:created>
  <dcterms:modified xsi:type="dcterms:W3CDTF">2019-05-22T05:11:00Z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e9da126e-8d18-42a3-88e4-d253b14b6744</vt:lpwstr>
  </property>
  <property fmtid="{D5CDD505-2E9C-101B-9397-08002B2CF9AE}" pid="3" name="NSKClassification">
    <vt:lpwstr>Confidential</vt:lpwstr>
  </property>
</Properties>
</file>